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540C49" w:rsidRPr="00B7041D" w:rsidTr="00E65696">
        <w:trPr>
          <w:trHeight w:val="300"/>
        </w:trPr>
        <w:tc>
          <w:tcPr>
            <w:tcW w:w="10598" w:type="dxa"/>
            <w:gridSpan w:val="2"/>
            <w:noWrap/>
          </w:tcPr>
          <w:p w:rsidR="00832CB1" w:rsidRPr="00AF1D40" w:rsidRDefault="00154519" w:rsidP="00832CB1">
            <w:pPr>
              <w:spacing w:after="0" w:line="240" w:lineRule="auto"/>
              <w:rPr>
                <w:rFonts w:ascii="Times New Roman" w:hAnsi="Times New Roman"/>
                <w:color w:val="000000"/>
                <w:sz w:val="28"/>
                <w:szCs w:val="28"/>
                <w:lang w:eastAsia="en-GB"/>
              </w:rPr>
            </w:pPr>
            <w:r w:rsidRPr="00AF1D40">
              <w:rPr>
                <w:rFonts w:ascii="Times New Roman" w:hAnsi="Times New Roman"/>
                <w:color w:val="000000"/>
                <w:sz w:val="28"/>
                <w:szCs w:val="28"/>
                <w:lang w:eastAsia="en-GB"/>
              </w:rPr>
              <w:t>NHS Digital is</w:t>
            </w:r>
            <w:r w:rsidR="00E93322" w:rsidRPr="00AF1D40">
              <w:rPr>
                <w:rFonts w:ascii="Times New Roman" w:hAnsi="Times New Roman"/>
                <w:color w:val="000000"/>
                <w:sz w:val="28"/>
                <w:szCs w:val="28"/>
                <w:lang w:eastAsia="en-GB"/>
              </w:rPr>
              <w:t xml:space="preserve"> </w:t>
            </w:r>
            <w:r w:rsidRPr="00AF1D40">
              <w:rPr>
                <w:rFonts w:ascii="Times New Roman" w:hAnsi="Times New Roman"/>
                <w:color w:val="000000"/>
                <w:sz w:val="28"/>
                <w:szCs w:val="28"/>
                <w:lang w:eastAsia="en-GB"/>
              </w:rPr>
              <w:t>the secure haven</w:t>
            </w:r>
            <w:r w:rsidR="00AF1D40" w:rsidRPr="00AF1D40">
              <w:rPr>
                <w:rFonts w:ascii="Times New Roman" w:hAnsi="Times New Roman"/>
                <w:color w:val="000000"/>
                <w:sz w:val="28"/>
                <w:szCs w:val="28"/>
                <w:lang w:eastAsia="en-GB"/>
              </w:rPr>
              <w:t>*</w:t>
            </w:r>
            <w:r w:rsidRPr="00AF1D40">
              <w:rPr>
                <w:rFonts w:ascii="Times New Roman" w:hAnsi="Times New Roman"/>
                <w:color w:val="000000"/>
                <w:sz w:val="28"/>
                <w:szCs w:val="28"/>
                <w:lang w:eastAsia="en-GB"/>
              </w:rPr>
              <w:t xml:space="preserve"> for NHS patient data, a single secure repository where data</w:t>
            </w:r>
            <w:r w:rsidR="00E70986" w:rsidRPr="00AF1D40">
              <w:rPr>
                <w:rFonts w:ascii="Times New Roman" w:hAnsi="Times New Roman"/>
                <w:color w:val="000000"/>
                <w:sz w:val="28"/>
                <w:szCs w:val="28"/>
                <w:lang w:eastAsia="en-GB"/>
              </w:rPr>
              <w:t xml:space="preserve"> collected from all branches of the NHS</w:t>
            </w:r>
            <w:r w:rsidRPr="00AF1D40">
              <w:rPr>
                <w:rFonts w:ascii="Times New Roman" w:hAnsi="Times New Roman"/>
                <w:color w:val="000000"/>
                <w:sz w:val="28"/>
                <w:szCs w:val="28"/>
                <w:lang w:eastAsia="en-GB"/>
              </w:rPr>
              <w:t xml:space="preserve"> is processed. NHS Digital provides reports on the performance of the NHS</w:t>
            </w:r>
            <w:r w:rsidR="00A93BFE" w:rsidRPr="00AF1D40">
              <w:rPr>
                <w:rFonts w:ascii="Times New Roman" w:hAnsi="Times New Roman"/>
                <w:color w:val="000000"/>
                <w:sz w:val="28"/>
                <w:szCs w:val="28"/>
                <w:lang w:eastAsia="en-GB"/>
              </w:rPr>
              <w:t xml:space="preserve">, statistical information, audits and patient </w:t>
            </w:r>
            <w:r w:rsidR="00FB5048" w:rsidRPr="00AF1D40">
              <w:rPr>
                <w:rFonts w:ascii="Times New Roman" w:hAnsi="Times New Roman"/>
                <w:color w:val="000000"/>
                <w:sz w:val="28"/>
                <w:szCs w:val="28"/>
                <w:lang w:eastAsia="en-GB"/>
              </w:rPr>
              <w:t xml:space="preserve">outcomes (https://digital.nhs.uk/data-and-information). </w:t>
            </w:r>
            <w:r w:rsidR="00832CB1" w:rsidRPr="00AF1D40">
              <w:rPr>
                <w:rFonts w:ascii="Times New Roman" w:hAnsi="Times New Roman"/>
                <w:color w:val="000000"/>
                <w:sz w:val="28"/>
                <w:szCs w:val="28"/>
                <w:lang w:eastAsia="en-GB"/>
              </w:rPr>
              <w:t>Examples include</w:t>
            </w:r>
            <w:r w:rsidR="00AF1D40">
              <w:rPr>
                <w:rFonts w:ascii="Times New Roman" w:hAnsi="Times New Roman"/>
                <w:color w:val="000000"/>
                <w:sz w:val="28"/>
                <w:szCs w:val="28"/>
                <w:lang w:eastAsia="en-GB"/>
              </w:rPr>
              <w:t>;</w:t>
            </w:r>
            <w:r w:rsidR="00832CB1" w:rsidRPr="00AF1D40">
              <w:rPr>
                <w:rFonts w:ascii="Times New Roman" w:hAnsi="Times New Roman"/>
                <w:color w:val="000000"/>
                <w:sz w:val="28"/>
                <w:szCs w:val="28"/>
                <w:lang w:eastAsia="en-GB"/>
              </w:rPr>
              <w:t xml:space="preserve"> </w:t>
            </w:r>
            <w:r w:rsidR="00AF1D40" w:rsidRPr="00AF1D40">
              <w:rPr>
                <w:rFonts w:ascii="Times New Roman" w:hAnsi="Times New Roman"/>
                <w:color w:val="000000"/>
                <w:sz w:val="28"/>
                <w:szCs w:val="28"/>
                <w:lang w:eastAsia="en-GB"/>
              </w:rPr>
              <w:t xml:space="preserve">A/E and outpatient </w:t>
            </w:r>
            <w:r w:rsidR="00832CB1" w:rsidRPr="00AF1D40">
              <w:rPr>
                <w:rFonts w:ascii="Times New Roman" w:hAnsi="Times New Roman"/>
                <w:color w:val="000000"/>
                <w:sz w:val="28"/>
                <w:szCs w:val="28"/>
                <w:lang w:eastAsia="en-GB"/>
              </w:rPr>
              <w:t xml:space="preserve">waiting times, the numbers of staff in the NHS, percentage target </w:t>
            </w:r>
            <w:r w:rsidR="00FB5048" w:rsidRPr="00AF1D40">
              <w:rPr>
                <w:rFonts w:ascii="Times New Roman" w:hAnsi="Times New Roman"/>
                <w:color w:val="000000"/>
                <w:sz w:val="28"/>
                <w:szCs w:val="28"/>
                <w:lang w:eastAsia="en-GB"/>
              </w:rPr>
              <w:t>achievements</w:t>
            </w:r>
            <w:r w:rsidR="00832CB1" w:rsidRPr="00AF1D40">
              <w:rPr>
                <w:rFonts w:ascii="Times New Roman" w:hAnsi="Times New Roman"/>
                <w:color w:val="000000"/>
                <w:sz w:val="28"/>
                <w:szCs w:val="28"/>
                <w:lang w:eastAsia="en-GB"/>
              </w:rPr>
              <w:t>, payments to GPs</w:t>
            </w:r>
            <w:ins w:id="0" w:author="Author" w:date="2018-04-05T02:10:00Z">
              <w:r w:rsidR="00AF1D40">
                <w:rPr>
                  <w:rFonts w:ascii="Times New Roman" w:hAnsi="Times New Roman"/>
                  <w:color w:val="000000"/>
                  <w:sz w:val="28"/>
                  <w:szCs w:val="28"/>
                  <w:lang w:eastAsia="en-GB"/>
                </w:rPr>
                <w:t xml:space="preserve"> </w:t>
              </w:r>
            </w:ins>
            <w:proofErr w:type="spellStart"/>
            <w:r w:rsidR="00AF1D40">
              <w:rPr>
                <w:rFonts w:ascii="Times New Roman" w:hAnsi="Times New Roman"/>
                <w:color w:val="000000"/>
                <w:sz w:val="28"/>
                <w:szCs w:val="28"/>
                <w:lang w:eastAsia="en-GB"/>
              </w:rPr>
              <w:t>etc</w:t>
            </w:r>
            <w:proofErr w:type="spellEnd"/>
            <w:ins w:id="1" w:author="Author" w:date="2018-04-05T02:10:00Z">
              <w:r w:rsidR="00AF1D40">
                <w:rPr>
                  <w:rFonts w:ascii="Times New Roman" w:hAnsi="Times New Roman"/>
                  <w:color w:val="000000"/>
                  <w:sz w:val="28"/>
                  <w:szCs w:val="28"/>
                  <w:lang w:eastAsia="en-GB"/>
                </w:rPr>
                <w:t xml:space="preserve"> </w:t>
              </w:r>
            </w:ins>
            <w:r w:rsidR="00AF1D40" w:rsidRPr="00AF1D40">
              <w:rPr>
                <w:rFonts w:ascii="Times New Roman" w:hAnsi="Times New Roman"/>
                <w:color w:val="000000"/>
                <w:sz w:val="28"/>
                <w:szCs w:val="28"/>
                <w:lang w:eastAsia="en-GB"/>
              </w:rPr>
              <w:t xml:space="preserve">and more specific targeted data collections and reports such as the </w:t>
            </w:r>
            <w:r w:rsidR="00832CB1" w:rsidRPr="00AF1D40">
              <w:rPr>
                <w:rFonts w:ascii="Times New Roman" w:hAnsi="Times New Roman"/>
                <w:color w:val="000000"/>
                <w:sz w:val="28"/>
                <w:szCs w:val="28"/>
                <w:lang w:eastAsia="en-GB"/>
              </w:rPr>
              <w:t>Female Genital Mutilation, general practice appointments data and English National Diabetes Audit</w:t>
            </w:r>
            <w:r w:rsidR="000F4F02">
              <w:rPr>
                <w:rFonts w:ascii="Times New Roman" w:hAnsi="Times New Roman"/>
                <w:color w:val="000000"/>
                <w:sz w:val="28"/>
                <w:szCs w:val="28"/>
                <w:lang w:eastAsia="en-GB"/>
              </w:rPr>
              <w:t>s</w:t>
            </w:r>
            <w:r w:rsidR="00832CB1" w:rsidRPr="00AF1D40">
              <w:rPr>
                <w:rFonts w:ascii="Times New Roman" w:hAnsi="Times New Roman"/>
                <w:color w:val="000000"/>
                <w:sz w:val="28"/>
                <w:szCs w:val="28"/>
                <w:lang w:eastAsia="en-GB"/>
              </w:rPr>
              <w:t xml:space="preserve">. </w:t>
            </w:r>
            <w:r w:rsidRPr="00AF1D40">
              <w:rPr>
                <w:rFonts w:ascii="Times New Roman" w:hAnsi="Times New Roman"/>
                <w:color w:val="000000"/>
                <w:sz w:val="28"/>
                <w:szCs w:val="28"/>
                <w:lang w:eastAsia="en-GB"/>
              </w:rPr>
              <w:t xml:space="preserve">GPs are required by the Health and Social Care Act to provide NHS Digital with information when </w:t>
            </w:r>
            <w:r w:rsidR="00832CB1" w:rsidRPr="00AF1D40">
              <w:rPr>
                <w:rFonts w:ascii="Times New Roman" w:hAnsi="Times New Roman"/>
                <w:color w:val="000000"/>
                <w:sz w:val="28"/>
                <w:szCs w:val="28"/>
                <w:lang w:eastAsia="en-GB"/>
              </w:rPr>
              <w:t>instructed</w:t>
            </w:r>
            <w:r w:rsidRPr="00AF1D40">
              <w:rPr>
                <w:rFonts w:ascii="Times New Roman" w:hAnsi="Times New Roman"/>
                <w:color w:val="000000"/>
                <w:sz w:val="28"/>
                <w:szCs w:val="28"/>
                <w:lang w:eastAsia="en-GB"/>
              </w:rPr>
              <w:t>. This is a legal obligation</w:t>
            </w:r>
            <w:r w:rsidR="00832CB1" w:rsidRPr="00AF1D40">
              <w:rPr>
                <w:rFonts w:ascii="Times New Roman" w:hAnsi="Times New Roman"/>
                <w:color w:val="000000"/>
                <w:sz w:val="28"/>
                <w:szCs w:val="28"/>
                <w:lang w:eastAsia="en-GB"/>
              </w:rPr>
              <w:t xml:space="preserve"> which overrides any patient wishes.</w:t>
            </w:r>
            <w:r w:rsidRPr="00AF1D40">
              <w:rPr>
                <w:rFonts w:ascii="Times New Roman" w:hAnsi="Times New Roman"/>
                <w:color w:val="000000"/>
                <w:sz w:val="28"/>
                <w:szCs w:val="28"/>
                <w:lang w:eastAsia="en-GB"/>
              </w:rPr>
              <w:t xml:space="preserve"> The</w:t>
            </w:r>
            <w:r w:rsidR="00832CB1" w:rsidRPr="00AF1D40">
              <w:rPr>
                <w:rFonts w:ascii="Times New Roman" w:hAnsi="Times New Roman"/>
                <w:color w:val="000000"/>
                <w:sz w:val="28"/>
                <w:szCs w:val="28"/>
                <w:lang w:eastAsia="en-GB"/>
              </w:rPr>
              <w:t>se instructions a</w:t>
            </w:r>
            <w:r w:rsidRPr="00AF1D40">
              <w:rPr>
                <w:rFonts w:ascii="Times New Roman" w:hAnsi="Times New Roman"/>
                <w:color w:val="000000"/>
                <w:sz w:val="28"/>
                <w:szCs w:val="28"/>
                <w:lang w:eastAsia="en-GB"/>
              </w:rPr>
              <w:t>re c</w:t>
            </w:r>
            <w:r w:rsidR="00832CB1" w:rsidRPr="00AF1D40">
              <w:rPr>
                <w:rFonts w:ascii="Times New Roman" w:hAnsi="Times New Roman"/>
                <w:color w:val="000000"/>
                <w:sz w:val="28"/>
                <w:szCs w:val="28"/>
                <w:lang w:eastAsia="en-GB"/>
              </w:rPr>
              <w:t xml:space="preserve">alled </w:t>
            </w:r>
            <w:r w:rsidRPr="00AF1D40">
              <w:rPr>
                <w:rFonts w:ascii="Times New Roman" w:hAnsi="Times New Roman"/>
                <w:color w:val="000000"/>
                <w:sz w:val="28"/>
                <w:szCs w:val="28"/>
                <w:lang w:eastAsia="en-GB"/>
              </w:rPr>
              <w:t>“Directions”</w:t>
            </w:r>
            <w:r w:rsidR="00832CB1" w:rsidRPr="00AF1D40">
              <w:rPr>
                <w:rFonts w:ascii="Times New Roman" w:hAnsi="Times New Roman"/>
                <w:color w:val="000000"/>
                <w:sz w:val="28"/>
                <w:szCs w:val="28"/>
                <w:lang w:eastAsia="en-GB"/>
              </w:rPr>
              <w:t xml:space="preserve">. More information on the directions </w:t>
            </w:r>
            <w:r w:rsidR="00FB5048" w:rsidRPr="00AF1D40">
              <w:rPr>
                <w:rFonts w:ascii="Times New Roman" w:hAnsi="Times New Roman"/>
                <w:color w:val="000000"/>
                <w:sz w:val="28"/>
                <w:szCs w:val="28"/>
                <w:lang w:eastAsia="en-GB"/>
              </w:rPr>
              <w:t xml:space="preserve">placed on </w:t>
            </w:r>
            <w:r w:rsidR="00832CB1" w:rsidRPr="00AF1D40">
              <w:rPr>
                <w:rFonts w:ascii="Times New Roman" w:hAnsi="Times New Roman"/>
                <w:color w:val="000000"/>
                <w:sz w:val="28"/>
                <w:szCs w:val="28"/>
                <w:lang w:eastAsia="en-GB"/>
              </w:rPr>
              <w:t>GPs can be found at</w:t>
            </w:r>
            <w:r w:rsidR="000F4F02">
              <w:rPr>
                <w:rFonts w:ascii="Times New Roman" w:hAnsi="Times New Roman"/>
                <w:color w:val="000000"/>
                <w:sz w:val="28"/>
                <w:szCs w:val="28"/>
                <w:lang w:eastAsia="en-GB"/>
              </w:rPr>
              <w:t xml:space="preserve"> </w:t>
            </w:r>
            <w:hyperlink r:id="rId7" w:history="1">
              <w:r w:rsidR="000F4F02" w:rsidRPr="00AF1D40">
                <w:rPr>
                  <w:rStyle w:val="Hyperlink"/>
                  <w:rFonts w:ascii="Times New Roman" w:hAnsi="Times New Roman"/>
                  <w:sz w:val="28"/>
                  <w:szCs w:val="28"/>
                  <w:lang w:eastAsia="en-GB"/>
                </w:rPr>
                <w:t>https://digital.nhs.uk/article/8059/NHS-England-Directions-</w:t>
              </w:r>
            </w:hyperlink>
            <w:r w:rsidR="00832CB1" w:rsidRPr="00AF1D40">
              <w:rPr>
                <w:rFonts w:ascii="Times New Roman" w:hAnsi="Times New Roman"/>
                <w:color w:val="000000"/>
                <w:sz w:val="28"/>
                <w:szCs w:val="28"/>
                <w:lang w:eastAsia="en-GB"/>
              </w:rPr>
              <w:t xml:space="preserve"> </w:t>
            </w:r>
            <w:r w:rsidR="00832CB1" w:rsidRPr="00AF1D40">
              <w:rPr>
                <w:rFonts w:ascii="Times New Roman" w:hAnsi="Times New Roman"/>
                <w:sz w:val="28"/>
                <w:szCs w:val="28"/>
              </w:rPr>
              <w:t>and</w:t>
            </w:r>
            <w:r w:rsidR="000F4F02">
              <w:rPr>
                <w:rFonts w:ascii="Times New Roman" w:hAnsi="Times New Roman"/>
                <w:sz w:val="28"/>
                <w:szCs w:val="28"/>
              </w:rPr>
              <w:t xml:space="preserve"> </w:t>
            </w:r>
            <w:hyperlink r:id="rId8" w:history="1">
              <w:r w:rsidR="000F4F02" w:rsidRPr="00AF1D40">
                <w:rPr>
                  <w:rStyle w:val="Hyperlink"/>
                  <w:rFonts w:ascii="Times New Roman" w:hAnsi="Times New Roman"/>
                  <w:sz w:val="28"/>
                  <w:szCs w:val="28"/>
                  <w:lang w:eastAsia="en-GB"/>
                </w:rPr>
                <w:t>www.nhsdatasharing.info</w:t>
              </w:r>
            </w:hyperlink>
            <w:r w:rsidR="00832CB1" w:rsidRPr="00AF1D40">
              <w:rPr>
                <w:rFonts w:ascii="Times New Roman" w:hAnsi="Times New Roman"/>
                <w:sz w:val="28"/>
                <w:szCs w:val="28"/>
              </w:rPr>
              <w:t xml:space="preserve"> </w:t>
            </w:r>
          </w:p>
          <w:p w:rsidR="00540C49" w:rsidRPr="00E93322" w:rsidRDefault="00540C49" w:rsidP="00255F4D">
            <w:pPr>
              <w:spacing w:after="0" w:line="240" w:lineRule="auto"/>
              <w:rPr>
                <w:rFonts w:ascii="Times New Roman" w:hAnsi="Times New Roman"/>
                <w:color w:val="000000"/>
                <w:sz w:val="28"/>
                <w:szCs w:val="28"/>
                <w:lang w:eastAsia="en-GB"/>
              </w:rPr>
            </w:pPr>
          </w:p>
        </w:tc>
      </w:tr>
      <w:tr w:rsidR="002C7B02" w:rsidRPr="00B7041D" w:rsidTr="00971718">
        <w:trPr>
          <w:trHeight w:val="300"/>
        </w:trPr>
        <w:tc>
          <w:tcPr>
            <w:tcW w:w="3227" w:type="dxa"/>
            <w:noWrap/>
          </w:tcPr>
          <w:p w:rsidR="00CB1B71" w:rsidRPr="00B7041D" w:rsidRDefault="00CB1B71" w:rsidP="00255F4D">
            <w:pPr>
              <w:spacing w:after="0" w:line="240" w:lineRule="auto"/>
              <w:rPr>
                <w:rFonts w:ascii="Times New Roman" w:hAnsi="Times New Roman"/>
                <w:b/>
                <w:color w:val="000000"/>
                <w:sz w:val="24"/>
                <w:szCs w:val="24"/>
                <w:lang w:eastAsia="en-GB"/>
              </w:rPr>
            </w:pPr>
            <w:r w:rsidRPr="00B7041D">
              <w:rPr>
                <w:rFonts w:ascii="Times New Roman" w:hAnsi="Times New Roman"/>
                <w:color w:val="000000"/>
                <w:sz w:val="24"/>
                <w:szCs w:val="24"/>
                <w:lang w:eastAsia="en-GB"/>
              </w:rPr>
              <w:t>1</w:t>
            </w:r>
            <w:r w:rsidRPr="00B7041D">
              <w:rPr>
                <w:rFonts w:ascii="Times New Roman" w:hAnsi="Times New Roman"/>
                <w:b/>
                <w:color w:val="000000"/>
                <w:sz w:val="24"/>
                <w:szCs w:val="24"/>
                <w:lang w:eastAsia="en-GB"/>
              </w:rPr>
              <w:t xml:space="preserve">) Data Controller </w:t>
            </w:r>
            <w:r w:rsidRPr="003902E4">
              <w:rPr>
                <w:rFonts w:ascii="Times New Roman" w:hAnsi="Times New Roman"/>
                <w:color w:val="000000"/>
                <w:sz w:val="24"/>
                <w:szCs w:val="24"/>
                <w:lang w:eastAsia="en-GB"/>
              </w:rPr>
              <w:t>contact details</w:t>
            </w:r>
          </w:p>
          <w:p w:rsidR="00CB1B71" w:rsidRPr="00B7041D" w:rsidRDefault="00CB1B71" w:rsidP="00255F4D">
            <w:pPr>
              <w:spacing w:after="0" w:line="240" w:lineRule="auto"/>
              <w:rPr>
                <w:rFonts w:ascii="Times New Roman" w:hAnsi="Times New Roman"/>
                <w:color w:val="000000"/>
                <w:sz w:val="24"/>
                <w:szCs w:val="24"/>
                <w:lang w:eastAsia="en-GB"/>
              </w:rPr>
            </w:pPr>
          </w:p>
          <w:p w:rsidR="00B7041D" w:rsidRPr="00B7041D" w:rsidRDefault="00B7041D" w:rsidP="003902E4">
            <w:pPr>
              <w:spacing w:after="0" w:line="240" w:lineRule="auto"/>
              <w:rPr>
                <w:rFonts w:ascii="Times New Roman" w:hAnsi="Times New Roman"/>
                <w:color w:val="000000"/>
                <w:sz w:val="24"/>
                <w:szCs w:val="24"/>
                <w:lang w:eastAsia="en-GB"/>
              </w:rPr>
            </w:pPr>
          </w:p>
        </w:tc>
        <w:tc>
          <w:tcPr>
            <w:tcW w:w="7371" w:type="dxa"/>
            <w:noWrap/>
          </w:tcPr>
          <w:p w:rsidR="00CB1B71" w:rsidRPr="00FA4D01" w:rsidRDefault="00FA4D01" w:rsidP="00255F4D">
            <w:pPr>
              <w:spacing w:after="0" w:line="240" w:lineRule="auto"/>
              <w:rPr>
                <w:rFonts w:ascii="Times New Roman" w:hAnsi="Times New Roman"/>
                <w:sz w:val="24"/>
                <w:szCs w:val="24"/>
                <w:lang w:eastAsia="en-GB"/>
              </w:rPr>
            </w:pPr>
            <w:r>
              <w:rPr>
                <w:rFonts w:ascii="Times New Roman" w:hAnsi="Times New Roman"/>
                <w:sz w:val="24"/>
                <w:szCs w:val="24"/>
                <w:lang w:eastAsia="en-GB"/>
              </w:rPr>
              <w:t>Wey Family Practice, The Health Centre, Madeira Road, West Byfleet, Surrey KT14 6DH</w:t>
            </w:r>
          </w:p>
          <w:p w:rsidR="006A6874" w:rsidRPr="00FA4D01" w:rsidRDefault="006A6874" w:rsidP="00255F4D">
            <w:pPr>
              <w:spacing w:after="0" w:line="240" w:lineRule="auto"/>
              <w:rPr>
                <w:rFonts w:ascii="Times New Roman" w:hAnsi="Times New Roman"/>
                <w:sz w:val="24"/>
                <w:szCs w:val="24"/>
                <w:lang w:eastAsia="en-GB"/>
              </w:rPr>
            </w:pPr>
          </w:p>
        </w:tc>
      </w:tr>
      <w:tr w:rsidR="00CB1B71" w:rsidRPr="00B7041D" w:rsidTr="00971718">
        <w:trPr>
          <w:trHeight w:val="300"/>
        </w:trPr>
        <w:tc>
          <w:tcPr>
            <w:tcW w:w="3227" w:type="dxa"/>
            <w:noWrap/>
          </w:tcPr>
          <w:p w:rsidR="00CB1B71" w:rsidRPr="003902E4" w:rsidRDefault="00CB1B71" w:rsidP="00255F4D">
            <w:pPr>
              <w:spacing w:after="0" w:line="240" w:lineRule="auto"/>
              <w:rPr>
                <w:rFonts w:ascii="Times New Roman" w:hAnsi="Times New Roman"/>
                <w:color w:val="000000"/>
                <w:sz w:val="24"/>
                <w:szCs w:val="24"/>
                <w:lang w:eastAsia="en-GB"/>
              </w:rPr>
            </w:pPr>
            <w:r w:rsidRPr="00B7041D">
              <w:rPr>
                <w:rFonts w:ascii="Times New Roman" w:hAnsi="Times New Roman"/>
                <w:b/>
                <w:color w:val="000000"/>
                <w:sz w:val="24"/>
                <w:szCs w:val="24"/>
                <w:lang w:eastAsia="en-GB"/>
              </w:rPr>
              <w:t xml:space="preserve">2) Data </w:t>
            </w:r>
            <w:r w:rsidR="003902E4">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 xml:space="preserve">rotection </w:t>
            </w:r>
            <w:r w:rsidR="003902E4">
              <w:rPr>
                <w:rFonts w:ascii="Times New Roman" w:hAnsi="Times New Roman"/>
                <w:b/>
                <w:color w:val="000000"/>
                <w:sz w:val="24"/>
                <w:szCs w:val="24"/>
                <w:lang w:eastAsia="en-GB"/>
              </w:rPr>
              <w:t>O</w:t>
            </w:r>
            <w:r w:rsidRPr="00B7041D">
              <w:rPr>
                <w:rFonts w:ascii="Times New Roman" w:hAnsi="Times New Roman"/>
                <w:b/>
                <w:color w:val="000000"/>
                <w:sz w:val="24"/>
                <w:szCs w:val="24"/>
                <w:lang w:eastAsia="en-GB"/>
              </w:rPr>
              <w:t>fficer</w:t>
            </w:r>
            <w:r w:rsidR="003902E4">
              <w:rPr>
                <w:rFonts w:ascii="Times New Roman" w:hAnsi="Times New Roman"/>
                <w:b/>
                <w:color w:val="000000"/>
                <w:sz w:val="24"/>
                <w:szCs w:val="24"/>
                <w:lang w:eastAsia="en-GB"/>
              </w:rPr>
              <w:t xml:space="preserve"> </w:t>
            </w:r>
            <w:r w:rsidR="003902E4" w:rsidRPr="003902E4">
              <w:rPr>
                <w:rFonts w:ascii="Times New Roman" w:hAnsi="Times New Roman"/>
                <w:color w:val="000000"/>
                <w:sz w:val="24"/>
                <w:szCs w:val="24"/>
                <w:lang w:eastAsia="en-GB"/>
              </w:rPr>
              <w:t>contact details</w:t>
            </w:r>
          </w:p>
          <w:p w:rsidR="00CB1B71" w:rsidRPr="00B7041D" w:rsidRDefault="00CB1B71" w:rsidP="00CB1B71">
            <w:pPr>
              <w:spacing w:after="0" w:line="240" w:lineRule="auto"/>
              <w:rPr>
                <w:rFonts w:ascii="Times New Roman" w:hAnsi="Times New Roman"/>
                <w:color w:val="000000"/>
                <w:sz w:val="24"/>
                <w:szCs w:val="24"/>
                <w:lang w:eastAsia="en-GB"/>
              </w:rPr>
            </w:pPr>
          </w:p>
          <w:p w:rsidR="00CB1B71" w:rsidRPr="00B7041D" w:rsidRDefault="00CB1B71" w:rsidP="003902E4">
            <w:pPr>
              <w:spacing w:after="0" w:line="240" w:lineRule="auto"/>
              <w:rPr>
                <w:rFonts w:ascii="Times New Roman" w:hAnsi="Times New Roman"/>
                <w:color w:val="000000"/>
                <w:sz w:val="24"/>
                <w:szCs w:val="24"/>
                <w:lang w:eastAsia="en-GB"/>
              </w:rPr>
            </w:pPr>
          </w:p>
        </w:tc>
        <w:tc>
          <w:tcPr>
            <w:tcW w:w="7371" w:type="dxa"/>
            <w:noWrap/>
          </w:tcPr>
          <w:p w:rsidR="00CB1B71" w:rsidRPr="00FA4D01" w:rsidRDefault="00F70A77" w:rsidP="00255F4D">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Dan </w:t>
            </w:r>
            <w:proofErr w:type="spellStart"/>
            <w:r>
              <w:rPr>
                <w:rFonts w:ascii="Times New Roman" w:hAnsi="Times New Roman"/>
                <w:sz w:val="24"/>
                <w:szCs w:val="24"/>
                <w:lang w:eastAsia="en-GB"/>
              </w:rPr>
              <w:t>LoRusso</w:t>
            </w:r>
            <w:proofErr w:type="spellEnd"/>
            <w:r>
              <w:rPr>
                <w:rFonts w:ascii="Times New Roman" w:hAnsi="Times New Roman"/>
                <w:sz w:val="24"/>
                <w:szCs w:val="24"/>
                <w:lang w:eastAsia="en-GB"/>
              </w:rPr>
              <w:t xml:space="preserve">, Head of Information Governance, Risk and </w:t>
            </w:r>
            <w:proofErr w:type="spellStart"/>
            <w:r>
              <w:rPr>
                <w:rFonts w:ascii="Times New Roman" w:hAnsi="Times New Roman"/>
                <w:sz w:val="24"/>
                <w:szCs w:val="24"/>
                <w:lang w:eastAsia="en-GB"/>
              </w:rPr>
              <w:t>FoI</w:t>
            </w:r>
            <w:proofErr w:type="spellEnd"/>
            <w:r>
              <w:rPr>
                <w:rFonts w:ascii="Times New Roman" w:hAnsi="Times New Roman"/>
                <w:sz w:val="24"/>
                <w:szCs w:val="24"/>
                <w:lang w:eastAsia="en-GB"/>
              </w:rPr>
              <w:t xml:space="preserve"> across Surrey Heartlands CCG.</w:t>
            </w:r>
            <w:bookmarkStart w:id="2" w:name="_GoBack"/>
            <w:bookmarkEnd w:id="2"/>
          </w:p>
        </w:tc>
      </w:tr>
      <w:tr w:rsidR="002C7B02" w:rsidRPr="00B7041D" w:rsidTr="00623CC3">
        <w:trPr>
          <w:trHeight w:val="1308"/>
        </w:trPr>
        <w:tc>
          <w:tcPr>
            <w:tcW w:w="3227" w:type="dxa"/>
            <w:noWrap/>
          </w:tcPr>
          <w:p w:rsidR="002C7B02" w:rsidRPr="00B7041D" w:rsidRDefault="00CB1B71" w:rsidP="009347CE">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3) </w:t>
            </w:r>
            <w:r w:rsidR="002C7B02" w:rsidRPr="00B7041D">
              <w:rPr>
                <w:rFonts w:ascii="Times New Roman" w:hAnsi="Times New Roman"/>
                <w:b/>
                <w:color w:val="000000"/>
                <w:sz w:val="24"/>
                <w:szCs w:val="24"/>
                <w:lang w:eastAsia="en-GB"/>
              </w:rPr>
              <w:t>Purpose</w:t>
            </w:r>
            <w:r w:rsidR="002C7B02" w:rsidRPr="00B7041D">
              <w:rPr>
                <w:rFonts w:ascii="Times New Roman" w:hAnsi="Times New Roman"/>
                <w:color w:val="000000"/>
                <w:sz w:val="24"/>
                <w:szCs w:val="24"/>
                <w:lang w:eastAsia="en-GB"/>
              </w:rPr>
              <w:t xml:space="preserve"> of the </w:t>
            </w:r>
            <w:r w:rsidR="009347CE">
              <w:rPr>
                <w:rFonts w:ascii="Times New Roman" w:hAnsi="Times New Roman"/>
                <w:color w:val="000000"/>
                <w:sz w:val="24"/>
                <w:szCs w:val="24"/>
                <w:lang w:eastAsia="en-GB"/>
              </w:rPr>
              <w:t>processing</w:t>
            </w:r>
          </w:p>
        </w:tc>
        <w:tc>
          <w:tcPr>
            <w:tcW w:w="7371" w:type="dxa"/>
            <w:noWrap/>
          </w:tcPr>
          <w:p w:rsidR="002C7B02" w:rsidRPr="00B7041D" w:rsidRDefault="00E70986" w:rsidP="00FA4D01">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To provide the Secretary of State and others with information and reports on the status, activity and performance of the NHS. </w:t>
            </w:r>
          </w:p>
        </w:tc>
      </w:tr>
      <w:tr w:rsidR="00CB1B71" w:rsidRPr="00B7041D" w:rsidTr="00971718">
        <w:trPr>
          <w:trHeight w:val="300"/>
        </w:trPr>
        <w:tc>
          <w:tcPr>
            <w:tcW w:w="3227" w:type="dxa"/>
            <w:noWrap/>
          </w:tcPr>
          <w:p w:rsidR="00CB1B71" w:rsidRPr="00B7041D" w:rsidRDefault="00CA07AE" w:rsidP="009347CE">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4) </w:t>
            </w:r>
            <w:r w:rsidRPr="00B7041D">
              <w:rPr>
                <w:rFonts w:ascii="Times New Roman" w:hAnsi="Times New Roman"/>
                <w:b/>
                <w:color w:val="000000"/>
                <w:sz w:val="24"/>
                <w:szCs w:val="24"/>
                <w:lang w:eastAsia="en-GB"/>
              </w:rPr>
              <w:t>L</w:t>
            </w:r>
            <w:r w:rsidR="00CB1B71" w:rsidRPr="00B7041D">
              <w:rPr>
                <w:rFonts w:ascii="Times New Roman" w:hAnsi="Times New Roman"/>
                <w:b/>
                <w:color w:val="000000"/>
                <w:sz w:val="24"/>
                <w:szCs w:val="24"/>
                <w:lang w:eastAsia="en-GB"/>
              </w:rPr>
              <w:t>awful basis</w:t>
            </w:r>
            <w:r w:rsidR="00CB1B71" w:rsidRPr="00B7041D">
              <w:rPr>
                <w:rFonts w:ascii="Times New Roman" w:hAnsi="Times New Roman"/>
                <w:color w:val="000000"/>
                <w:sz w:val="24"/>
                <w:szCs w:val="24"/>
                <w:lang w:eastAsia="en-GB"/>
              </w:rPr>
              <w:t xml:space="preserve"> for </w:t>
            </w:r>
            <w:r w:rsidR="009347CE">
              <w:rPr>
                <w:rFonts w:ascii="Times New Roman" w:hAnsi="Times New Roman"/>
                <w:color w:val="000000"/>
                <w:sz w:val="24"/>
                <w:szCs w:val="24"/>
                <w:lang w:eastAsia="en-GB"/>
              </w:rPr>
              <w:t>processing</w:t>
            </w:r>
          </w:p>
        </w:tc>
        <w:tc>
          <w:tcPr>
            <w:tcW w:w="7371" w:type="dxa"/>
            <w:noWrap/>
          </w:tcPr>
          <w:p w:rsidR="00623CC3" w:rsidRPr="00623CC3" w:rsidRDefault="00623CC3" w:rsidP="00623CC3">
            <w:pPr>
              <w:rPr>
                <w:rFonts w:ascii="Times New Roman" w:hAnsi="Times New Roman"/>
                <w:color w:val="000000"/>
                <w:sz w:val="24"/>
                <w:szCs w:val="24"/>
                <w:lang w:eastAsia="en-GB"/>
              </w:rPr>
            </w:pPr>
            <w:r w:rsidRPr="00623CC3">
              <w:rPr>
                <w:rFonts w:ascii="Times New Roman" w:hAnsi="Times New Roman"/>
                <w:color w:val="000000"/>
                <w:sz w:val="24"/>
                <w:szCs w:val="24"/>
                <w:lang w:eastAsia="en-GB"/>
              </w:rPr>
              <w:t xml:space="preserve">The legal basis will be </w:t>
            </w:r>
          </w:p>
          <w:p w:rsidR="00623CC3" w:rsidRDefault="00623CC3" w:rsidP="00540C49">
            <w:pPr>
              <w:ind w:left="720"/>
              <w:rPr>
                <w:rFonts w:ascii="Times New Roman" w:hAnsi="Times New Roman"/>
                <w:sz w:val="24"/>
                <w:szCs w:val="24"/>
              </w:rPr>
            </w:pPr>
            <w:r w:rsidRPr="00540C49">
              <w:rPr>
                <w:rFonts w:ascii="Times New Roman" w:hAnsi="Times New Roman"/>
                <w:i/>
                <w:color w:val="000000"/>
                <w:sz w:val="24"/>
                <w:szCs w:val="24"/>
                <w:lang w:eastAsia="en-GB"/>
              </w:rPr>
              <w:t>Article 6(1</w:t>
            </w:r>
            <w:proofErr w:type="gramStart"/>
            <w:r w:rsidRPr="00540C49">
              <w:rPr>
                <w:rFonts w:ascii="Times New Roman" w:hAnsi="Times New Roman"/>
                <w:i/>
                <w:color w:val="000000"/>
                <w:sz w:val="24"/>
                <w:szCs w:val="24"/>
                <w:lang w:eastAsia="en-GB"/>
              </w:rPr>
              <w:t>)(</w:t>
            </w:r>
            <w:proofErr w:type="gramEnd"/>
            <w:r w:rsidRPr="00540C49">
              <w:rPr>
                <w:rFonts w:ascii="Times New Roman" w:hAnsi="Times New Roman"/>
                <w:i/>
                <w:color w:val="000000"/>
                <w:sz w:val="24"/>
                <w:szCs w:val="24"/>
                <w:lang w:eastAsia="en-GB"/>
              </w:rPr>
              <w:t>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p>
          <w:p w:rsidR="003219C2" w:rsidRPr="00623CC3" w:rsidRDefault="003219C2" w:rsidP="00623CC3">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And </w:t>
            </w:r>
          </w:p>
          <w:p w:rsidR="00CB1B71" w:rsidRPr="00540C49" w:rsidRDefault="00540C49" w:rsidP="00540C49">
            <w:pPr>
              <w:spacing w:after="0" w:line="240" w:lineRule="auto"/>
              <w:ind w:left="720"/>
              <w:rPr>
                <w:rFonts w:ascii="Times New Roman" w:hAnsi="Times New Roman"/>
                <w:i/>
                <w:color w:val="000000"/>
                <w:sz w:val="24"/>
                <w:szCs w:val="24"/>
                <w:lang w:eastAsia="en-GB"/>
              </w:rPr>
            </w:pPr>
            <w:r w:rsidRPr="00540C49">
              <w:rPr>
                <w:rFonts w:ascii="inherit" w:hAnsi="inherit"/>
                <w:i/>
                <w:color w:val="000000"/>
                <w:sz w:val="24"/>
                <w:szCs w:val="24"/>
                <w:lang w:eastAsia="en-GB"/>
              </w:rPr>
              <w:t xml:space="preserve">Article 9(2)(h) </w:t>
            </w:r>
            <w:r w:rsidRPr="00540C49">
              <w:rPr>
                <w:rFonts w:ascii="inherit" w:hAnsi="inherit" w:hint="eastAsia"/>
                <w:i/>
                <w:color w:val="000000"/>
                <w:sz w:val="24"/>
                <w:szCs w:val="24"/>
                <w:lang w:eastAsia="en-GB"/>
              </w:rPr>
              <w:t>“</w:t>
            </w:r>
            <w:r w:rsidRPr="00540C49">
              <w:rPr>
                <w:rFonts w:ascii="inherit" w:hAnsi="inherit"/>
                <w:i/>
                <w:color w:val="000000"/>
                <w:sz w:val="24"/>
                <w:szCs w:val="24"/>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r w:rsidRPr="00540C49">
              <w:rPr>
                <w:rFonts w:ascii="inherit" w:hAnsi="inherit" w:hint="eastAsia"/>
                <w:i/>
                <w:color w:val="000000"/>
                <w:sz w:val="24"/>
                <w:szCs w:val="24"/>
                <w:lang w:eastAsia="en-GB"/>
              </w:rPr>
              <w:t>”</w:t>
            </w:r>
          </w:p>
        </w:tc>
      </w:tr>
      <w:tr w:rsidR="002C7B02" w:rsidRPr="00B7041D" w:rsidTr="00971718">
        <w:trPr>
          <w:trHeight w:val="300"/>
        </w:trPr>
        <w:tc>
          <w:tcPr>
            <w:tcW w:w="3227" w:type="dxa"/>
            <w:noWrap/>
          </w:tcPr>
          <w:p w:rsidR="002C7B02" w:rsidRPr="00B7041D" w:rsidRDefault="00CA07AE"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5) </w:t>
            </w:r>
            <w:r w:rsidR="00B7041D" w:rsidRPr="00B7041D">
              <w:rPr>
                <w:rFonts w:ascii="Times New Roman" w:hAnsi="Times New Roman"/>
                <w:b/>
                <w:color w:val="000000"/>
                <w:sz w:val="24"/>
                <w:szCs w:val="24"/>
                <w:lang w:eastAsia="en-GB"/>
              </w:rPr>
              <w:t>R</w:t>
            </w:r>
            <w:r w:rsidR="002C7B02" w:rsidRPr="00B7041D">
              <w:rPr>
                <w:rFonts w:ascii="Times New Roman" w:hAnsi="Times New Roman"/>
                <w:b/>
                <w:color w:val="000000"/>
                <w:sz w:val="24"/>
                <w:szCs w:val="24"/>
                <w:lang w:eastAsia="en-GB"/>
              </w:rPr>
              <w:t xml:space="preserve">ecipient or categories of recipients </w:t>
            </w:r>
            <w:r w:rsidR="002C7B02" w:rsidRPr="00B7041D">
              <w:rPr>
                <w:rFonts w:ascii="Times New Roman" w:hAnsi="Times New Roman"/>
                <w:color w:val="000000"/>
                <w:sz w:val="24"/>
                <w:szCs w:val="24"/>
                <w:lang w:eastAsia="en-GB"/>
              </w:rPr>
              <w:t xml:space="preserve">of the </w:t>
            </w:r>
            <w:r w:rsidRPr="00B7041D">
              <w:rPr>
                <w:rFonts w:ascii="Times New Roman" w:hAnsi="Times New Roman"/>
                <w:color w:val="000000"/>
                <w:sz w:val="24"/>
                <w:szCs w:val="24"/>
                <w:lang w:eastAsia="en-GB"/>
              </w:rPr>
              <w:t xml:space="preserve">shared </w:t>
            </w:r>
            <w:r w:rsidR="002C7B02" w:rsidRPr="00B7041D">
              <w:rPr>
                <w:rFonts w:ascii="Times New Roman" w:hAnsi="Times New Roman"/>
                <w:color w:val="000000"/>
                <w:sz w:val="24"/>
                <w:szCs w:val="24"/>
                <w:lang w:eastAsia="en-GB"/>
              </w:rPr>
              <w:t>data</w:t>
            </w:r>
          </w:p>
        </w:tc>
        <w:tc>
          <w:tcPr>
            <w:tcW w:w="7371" w:type="dxa"/>
            <w:noWrap/>
          </w:tcPr>
          <w:p w:rsidR="00A24B5F" w:rsidRDefault="00CA07AE"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shared with </w:t>
            </w:r>
            <w:r w:rsidR="00CD11B8">
              <w:rPr>
                <w:rFonts w:ascii="Times New Roman" w:hAnsi="Times New Roman"/>
                <w:color w:val="000000"/>
                <w:sz w:val="24"/>
                <w:szCs w:val="24"/>
                <w:lang w:eastAsia="en-GB"/>
              </w:rPr>
              <w:t>NHS Digital</w:t>
            </w:r>
            <w:r w:rsidR="00A24B5F">
              <w:rPr>
                <w:rFonts w:ascii="Times New Roman" w:hAnsi="Times New Roman"/>
                <w:color w:val="000000"/>
                <w:sz w:val="24"/>
                <w:szCs w:val="24"/>
                <w:lang w:eastAsia="en-GB"/>
              </w:rPr>
              <w:t xml:space="preserve"> according to directions which can be found at </w:t>
            </w:r>
            <w:hyperlink r:id="rId9" w:history="1">
              <w:r w:rsidR="00A24B5F" w:rsidRPr="00B5383F">
                <w:rPr>
                  <w:rStyle w:val="Hyperlink"/>
                  <w:rFonts w:ascii="Times New Roman" w:hAnsi="Times New Roman"/>
                  <w:sz w:val="24"/>
                  <w:szCs w:val="24"/>
                  <w:lang w:eastAsia="en-GB"/>
                </w:rPr>
                <w:t>https://digital.nhs.uk/article/8059/NHS-England-Directions-</w:t>
              </w:r>
            </w:hyperlink>
          </w:p>
          <w:p w:rsidR="002C7B02" w:rsidRPr="00B7041D" w:rsidRDefault="008F05F5"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 </w:t>
            </w:r>
          </w:p>
        </w:tc>
      </w:tr>
      <w:tr w:rsidR="002C7B02" w:rsidRPr="00B7041D" w:rsidTr="00971718">
        <w:trPr>
          <w:trHeight w:val="300"/>
        </w:trPr>
        <w:tc>
          <w:tcPr>
            <w:tcW w:w="3227" w:type="dxa"/>
            <w:noWrap/>
          </w:tcPr>
          <w:p w:rsidR="002C7B02"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6) </w:t>
            </w:r>
            <w:r w:rsidRPr="00B7041D">
              <w:rPr>
                <w:rFonts w:ascii="Times New Roman" w:hAnsi="Times New Roman"/>
                <w:b/>
                <w:color w:val="000000"/>
                <w:sz w:val="24"/>
                <w:szCs w:val="24"/>
                <w:lang w:eastAsia="en-GB"/>
              </w:rPr>
              <w:t>R</w:t>
            </w:r>
            <w:r w:rsidR="002C7B02" w:rsidRPr="00B7041D">
              <w:rPr>
                <w:rFonts w:ascii="Times New Roman" w:hAnsi="Times New Roman"/>
                <w:b/>
                <w:color w:val="000000"/>
                <w:sz w:val="24"/>
                <w:szCs w:val="24"/>
                <w:lang w:eastAsia="en-GB"/>
              </w:rPr>
              <w:t>ights</w:t>
            </w:r>
            <w:r w:rsidR="006A6874" w:rsidRPr="00B7041D">
              <w:rPr>
                <w:rFonts w:ascii="Times New Roman" w:hAnsi="Times New Roman"/>
                <w:b/>
                <w:color w:val="000000"/>
                <w:sz w:val="24"/>
                <w:szCs w:val="24"/>
                <w:lang w:eastAsia="en-GB"/>
              </w:rPr>
              <w:t xml:space="preserve"> to object</w:t>
            </w:r>
            <w:r w:rsidR="006A6874" w:rsidRPr="00B7041D">
              <w:rPr>
                <w:rFonts w:ascii="Times New Roman" w:hAnsi="Times New Roman"/>
                <w:color w:val="000000"/>
                <w:sz w:val="24"/>
                <w:szCs w:val="24"/>
                <w:lang w:eastAsia="en-GB"/>
              </w:rPr>
              <w:t xml:space="preserve"> </w:t>
            </w:r>
          </w:p>
        </w:tc>
        <w:tc>
          <w:tcPr>
            <w:tcW w:w="7371" w:type="dxa"/>
            <w:noWrap/>
          </w:tcPr>
          <w:p w:rsidR="002C7B02"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You have the right to object to some or all of the information being shared with </w:t>
            </w:r>
            <w:r w:rsidR="00CD11B8">
              <w:rPr>
                <w:rFonts w:ascii="Times New Roman" w:hAnsi="Times New Roman"/>
                <w:color w:val="000000"/>
                <w:sz w:val="24"/>
                <w:szCs w:val="24"/>
                <w:lang w:eastAsia="en-GB"/>
              </w:rPr>
              <w:t>NHS Digital</w:t>
            </w:r>
            <w:r w:rsidR="00971718">
              <w:rPr>
                <w:rFonts w:ascii="Times New Roman" w:hAnsi="Times New Roman"/>
                <w:color w:val="000000"/>
                <w:sz w:val="24"/>
                <w:szCs w:val="24"/>
                <w:lang w:eastAsia="en-GB"/>
              </w:rPr>
              <w:t>. Contact the Data Controller or the practice.</w:t>
            </w:r>
          </w:p>
        </w:tc>
      </w:tr>
      <w:tr w:rsidR="00CB1B71" w:rsidRPr="00B7041D" w:rsidTr="00971718">
        <w:trPr>
          <w:trHeight w:val="300"/>
        </w:trPr>
        <w:tc>
          <w:tcPr>
            <w:tcW w:w="3227" w:type="dxa"/>
            <w:noWrap/>
          </w:tcPr>
          <w:p w:rsidR="00CB1B71"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7) </w:t>
            </w:r>
            <w:r w:rsidR="00CB1B71" w:rsidRPr="00B7041D">
              <w:rPr>
                <w:rFonts w:ascii="Times New Roman" w:hAnsi="Times New Roman"/>
                <w:b/>
                <w:color w:val="000000"/>
                <w:sz w:val="24"/>
                <w:szCs w:val="24"/>
                <w:lang w:eastAsia="en-GB"/>
              </w:rPr>
              <w:t>Right to access and correct</w:t>
            </w:r>
          </w:p>
        </w:tc>
        <w:tc>
          <w:tcPr>
            <w:tcW w:w="7371" w:type="dxa"/>
            <w:noWrap/>
          </w:tcPr>
          <w:p w:rsidR="00CB1B71"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B7041D" w:rsidTr="00971718">
        <w:trPr>
          <w:trHeight w:val="300"/>
        </w:trPr>
        <w:tc>
          <w:tcPr>
            <w:tcW w:w="3227" w:type="dxa"/>
            <w:noWrap/>
          </w:tcPr>
          <w:p w:rsidR="00CA7472" w:rsidRPr="00B7041D" w:rsidRDefault="00CA7472" w:rsidP="009A5B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8</w:t>
            </w:r>
            <w:r w:rsidRPr="00B7041D">
              <w:rPr>
                <w:rFonts w:ascii="Times New Roman" w:hAnsi="Times New Roman"/>
                <w:b/>
                <w:color w:val="000000"/>
                <w:sz w:val="24"/>
                <w:szCs w:val="24"/>
                <w:lang w:eastAsia="en-GB"/>
              </w:rPr>
              <w:t>) Retention period</w:t>
            </w:r>
            <w:r w:rsidRPr="00B7041D">
              <w:rPr>
                <w:rFonts w:ascii="Times New Roman" w:hAnsi="Times New Roman"/>
                <w:color w:val="000000"/>
                <w:sz w:val="24"/>
                <w:szCs w:val="24"/>
                <w:lang w:eastAsia="en-GB"/>
              </w:rPr>
              <w:t xml:space="preserve"> </w:t>
            </w:r>
          </w:p>
        </w:tc>
        <w:tc>
          <w:tcPr>
            <w:tcW w:w="7371" w:type="dxa"/>
            <w:noWrap/>
          </w:tcPr>
          <w:p w:rsidR="00CA7472" w:rsidRPr="00B7041D" w:rsidRDefault="00CA7472" w:rsidP="009A5B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for active use during the </w:t>
            </w:r>
            <w:r w:rsidR="00496ECF">
              <w:rPr>
                <w:rFonts w:ascii="Times New Roman" w:hAnsi="Times New Roman"/>
                <w:color w:val="000000"/>
                <w:sz w:val="24"/>
                <w:szCs w:val="24"/>
                <w:lang w:eastAsia="en-GB"/>
              </w:rPr>
              <w:t>processing and thereafter according to NHS Policies and the law.</w:t>
            </w:r>
          </w:p>
        </w:tc>
      </w:tr>
      <w:tr w:rsidR="002C7B02" w:rsidRPr="00E70986" w:rsidTr="00971718">
        <w:trPr>
          <w:trHeight w:val="300"/>
        </w:trPr>
        <w:tc>
          <w:tcPr>
            <w:tcW w:w="3227" w:type="dxa"/>
            <w:noWrap/>
          </w:tcPr>
          <w:p w:rsidR="002C7B02" w:rsidRPr="00E70986" w:rsidRDefault="00B7041D" w:rsidP="00255F4D">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9</w:t>
            </w:r>
            <w:r w:rsidR="003902E4" w:rsidRPr="00E70986">
              <w:rPr>
                <w:rFonts w:ascii="Times New Roman" w:hAnsi="Times New Roman"/>
                <w:color w:val="000000"/>
                <w:sz w:val="24"/>
                <w:szCs w:val="24"/>
                <w:lang w:eastAsia="en-GB"/>
              </w:rPr>
              <w:t xml:space="preserve">) </w:t>
            </w:r>
            <w:r w:rsidRPr="00E70986">
              <w:rPr>
                <w:rFonts w:ascii="Times New Roman" w:hAnsi="Times New Roman"/>
                <w:color w:val="000000"/>
                <w:sz w:val="24"/>
                <w:szCs w:val="24"/>
                <w:lang w:eastAsia="en-GB"/>
              </w:rPr>
              <w:t xml:space="preserve"> </w:t>
            </w:r>
            <w:r w:rsidRPr="00E70986">
              <w:rPr>
                <w:rFonts w:ascii="Times New Roman" w:hAnsi="Times New Roman"/>
                <w:b/>
                <w:color w:val="000000"/>
                <w:sz w:val="24"/>
                <w:szCs w:val="24"/>
                <w:lang w:eastAsia="en-GB"/>
              </w:rPr>
              <w:t>R</w:t>
            </w:r>
            <w:r w:rsidR="002C7B02" w:rsidRPr="00E70986">
              <w:rPr>
                <w:rFonts w:ascii="Times New Roman" w:hAnsi="Times New Roman"/>
                <w:b/>
                <w:color w:val="000000"/>
                <w:sz w:val="24"/>
                <w:szCs w:val="24"/>
                <w:lang w:eastAsia="en-GB"/>
              </w:rPr>
              <w:t xml:space="preserve">ight to </w:t>
            </w:r>
            <w:r w:rsidRPr="00E70986">
              <w:rPr>
                <w:rFonts w:ascii="Times New Roman" w:hAnsi="Times New Roman"/>
                <w:b/>
                <w:color w:val="000000"/>
                <w:sz w:val="24"/>
                <w:szCs w:val="24"/>
                <w:lang w:eastAsia="en-GB"/>
              </w:rPr>
              <w:t>Complain</w:t>
            </w:r>
            <w:r w:rsidRPr="00E70986">
              <w:rPr>
                <w:rFonts w:ascii="Times New Roman" w:hAnsi="Times New Roman"/>
                <w:color w:val="000000"/>
                <w:sz w:val="24"/>
                <w:szCs w:val="24"/>
                <w:lang w:eastAsia="en-GB"/>
              </w:rPr>
              <w:t xml:space="preserve">. </w:t>
            </w:r>
          </w:p>
        </w:tc>
        <w:tc>
          <w:tcPr>
            <w:tcW w:w="7371" w:type="dxa"/>
            <w:noWrap/>
          </w:tcPr>
          <w:p w:rsidR="008F05F5" w:rsidRPr="00E70986" w:rsidRDefault="008F05F5" w:rsidP="008F05F5">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You have the right to complain to the Information Commissioner’s Office, you can use this link</w:t>
            </w:r>
            <w:r w:rsidRPr="00E70986">
              <w:rPr>
                <w:rFonts w:ascii="Times New Roman" w:hAnsi="Times New Roman"/>
                <w:sz w:val="24"/>
                <w:szCs w:val="24"/>
              </w:rPr>
              <w:t xml:space="preserve"> </w:t>
            </w:r>
            <w:hyperlink r:id="rId10" w:history="1">
              <w:r w:rsidR="00CD11B8" w:rsidRPr="00E70986">
                <w:rPr>
                  <w:rStyle w:val="Hyperlink"/>
                  <w:rFonts w:ascii="Times New Roman" w:hAnsi="Times New Roman"/>
                  <w:sz w:val="24"/>
                  <w:szCs w:val="24"/>
                  <w:lang w:eastAsia="en-GB"/>
                </w:rPr>
                <w:t>https://ico.org.uk/global/contact-us/</w:t>
              </w:r>
            </w:hyperlink>
            <w:r w:rsidRPr="00E70986">
              <w:rPr>
                <w:rFonts w:ascii="Times New Roman" w:hAnsi="Times New Roman"/>
                <w:color w:val="000000"/>
                <w:sz w:val="24"/>
                <w:szCs w:val="24"/>
                <w:lang w:eastAsia="en-GB"/>
              </w:rPr>
              <w:t xml:space="preserve">  </w:t>
            </w:r>
          </w:p>
          <w:p w:rsidR="008F05F5" w:rsidRPr="00E70986" w:rsidRDefault="008F05F5" w:rsidP="008F05F5">
            <w:pPr>
              <w:spacing w:after="0" w:line="240" w:lineRule="auto"/>
              <w:rPr>
                <w:rFonts w:ascii="Times New Roman" w:hAnsi="Times New Roman"/>
                <w:color w:val="000000"/>
                <w:sz w:val="24"/>
                <w:szCs w:val="24"/>
                <w:lang w:eastAsia="en-GB"/>
              </w:rPr>
            </w:pPr>
          </w:p>
          <w:p w:rsidR="008F05F5" w:rsidRPr="00E70986" w:rsidRDefault="008F05F5" w:rsidP="008F05F5">
            <w:pPr>
              <w:shd w:val="clear" w:color="auto" w:fill="FFFFFF"/>
              <w:spacing w:after="24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 xml:space="preserve">or calling their helpline Tel: 0303 123 1113 (local rate) or 01625 545 745 (national rate) </w:t>
            </w:r>
          </w:p>
          <w:p w:rsidR="00FF0BEC" w:rsidRPr="00E70986" w:rsidRDefault="008F05F5" w:rsidP="008F05F5">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There are National Offices for Scotland, Northern Ireland and Wales, (see ICO website)</w:t>
            </w:r>
            <w:r w:rsidR="003902E4" w:rsidRPr="00E70986">
              <w:rPr>
                <w:rFonts w:ascii="Times New Roman" w:hAnsi="Times New Roman"/>
                <w:color w:val="000000"/>
                <w:sz w:val="24"/>
                <w:szCs w:val="24"/>
                <w:lang w:eastAsia="en-GB"/>
              </w:rPr>
              <w:t>/</w:t>
            </w:r>
          </w:p>
        </w:tc>
      </w:tr>
    </w:tbl>
    <w:p w:rsidR="002C7B02" w:rsidRPr="00E70986" w:rsidRDefault="00E70986" w:rsidP="003902E4">
      <w:pPr>
        <w:rPr>
          <w:rFonts w:ascii="Times New Roman" w:hAnsi="Times New Roman"/>
          <w:sz w:val="24"/>
          <w:szCs w:val="24"/>
        </w:rPr>
      </w:pPr>
      <w:r w:rsidRPr="00E70986">
        <w:rPr>
          <w:rFonts w:ascii="Times New Roman" w:hAnsi="Times New Roman"/>
          <w:sz w:val="24"/>
          <w:szCs w:val="24"/>
        </w:rPr>
        <w:lastRenderedPageBreak/>
        <w:t>* The BMA has serious concerns regarding the status of NHS Digital as a “safe haven” and is not confident it has acted as a secure repository for patient data. See (</w:t>
      </w:r>
      <w:r w:rsidR="005560BC" w:rsidRPr="005560BC">
        <w:rPr>
          <w:rFonts w:ascii="Times New Roman" w:hAnsi="Times New Roman"/>
          <w:b/>
          <w:color w:val="FF0000"/>
          <w:sz w:val="24"/>
          <w:szCs w:val="24"/>
        </w:rPr>
        <w:t>https://www.bma.org.uk/-/media/files/pdfs/collective%20voice/influence/uk%20governments/bma-submission-to-hoc-health-cttee-on-the-mou_final.pdf?la=en</w:t>
      </w:r>
      <w:r w:rsidRPr="00E70986">
        <w:rPr>
          <w:rFonts w:ascii="Times New Roman" w:hAnsi="Times New Roman"/>
          <w:sz w:val="24"/>
          <w:szCs w:val="24"/>
        </w:rPr>
        <w:t>)</w:t>
      </w:r>
    </w:p>
    <w:sectPr w:rsidR="002C7B02" w:rsidRPr="00E70986" w:rsidSect="003902E4">
      <w:headerReference w:type="even" r:id="rId11"/>
      <w:headerReference w:type="default" r:id="rId12"/>
      <w:headerReference w:type="first" r:id="rId13"/>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5D5" w:rsidRDefault="00CF35D5" w:rsidP="00F07C61">
      <w:pPr>
        <w:spacing w:after="0" w:line="240" w:lineRule="auto"/>
      </w:pPr>
      <w:r>
        <w:separator/>
      </w:r>
    </w:p>
  </w:endnote>
  <w:endnote w:type="continuationSeparator" w:id="0">
    <w:p w:rsidR="00CF35D5" w:rsidRDefault="00CF35D5"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5D5" w:rsidRDefault="00CF35D5" w:rsidP="00F07C61">
      <w:pPr>
        <w:spacing w:after="0" w:line="240" w:lineRule="auto"/>
      </w:pPr>
      <w:r>
        <w:separator/>
      </w:r>
    </w:p>
  </w:footnote>
  <w:footnote w:type="continuationSeparator" w:id="0">
    <w:p w:rsidR="00CF35D5" w:rsidRDefault="00CF35D5"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C1" w:rsidRDefault="00A74E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C1" w:rsidRPr="00CA7472" w:rsidRDefault="00A74EC1" w:rsidP="00B7041D">
    <w:pPr>
      <w:pStyle w:val="Header"/>
      <w:rPr>
        <w:rFonts w:ascii="Verdana" w:hAnsi="Verdana"/>
        <w:b/>
        <w:sz w:val="36"/>
        <w:szCs w:val="36"/>
      </w:rPr>
    </w:pPr>
    <w:r w:rsidRPr="00CA7472">
      <w:rPr>
        <w:b/>
        <w:noProof/>
        <w:sz w:val="36"/>
        <w:szCs w:val="36"/>
        <w:lang w:eastAsia="en-GB"/>
      </w:rPr>
      <w:t>Privacy Notice</w:t>
    </w:r>
    <w:r w:rsidR="00CD11B8">
      <w:rPr>
        <w:b/>
        <w:noProof/>
        <w:sz w:val="36"/>
        <w:szCs w:val="36"/>
        <w:lang w:eastAsia="en-GB"/>
      </w:rPr>
      <w:t xml:space="preserve"> – NHS Digital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C1" w:rsidRDefault="00A74E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A31F2"/>
    <w:rsid w:val="000B696B"/>
    <w:rsid w:val="000C71E2"/>
    <w:rsid w:val="000E4915"/>
    <w:rsid w:val="000F4F02"/>
    <w:rsid w:val="00154519"/>
    <w:rsid w:val="00184F49"/>
    <w:rsid w:val="00255F4D"/>
    <w:rsid w:val="00286CCD"/>
    <w:rsid w:val="002C7B02"/>
    <w:rsid w:val="002D1BDC"/>
    <w:rsid w:val="002F0FDC"/>
    <w:rsid w:val="002F21E7"/>
    <w:rsid w:val="00301343"/>
    <w:rsid w:val="003219C2"/>
    <w:rsid w:val="003902E4"/>
    <w:rsid w:val="003E4C39"/>
    <w:rsid w:val="003F5FED"/>
    <w:rsid w:val="00423A1D"/>
    <w:rsid w:val="00426EA7"/>
    <w:rsid w:val="00496ECF"/>
    <w:rsid w:val="004E26EA"/>
    <w:rsid w:val="004F5DB9"/>
    <w:rsid w:val="004F7C91"/>
    <w:rsid w:val="00506E10"/>
    <w:rsid w:val="00523EAE"/>
    <w:rsid w:val="00524B0F"/>
    <w:rsid w:val="00533782"/>
    <w:rsid w:val="00536A56"/>
    <w:rsid w:val="00540C49"/>
    <w:rsid w:val="00542616"/>
    <w:rsid w:val="005560BC"/>
    <w:rsid w:val="005820B0"/>
    <w:rsid w:val="005D0EB2"/>
    <w:rsid w:val="005D54D4"/>
    <w:rsid w:val="00617F6E"/>
    <w:rsid w:val="00623CC3"/>
    <w:rsid w:val="006A6874"/>
    <w:rsid w:val="006B7DB3"/>
    <w:rsid w:val="006F7772"/>
    <w:rsid w:val="00703FCC"/>
    <w:rsid w:val="00762408"/>
    <w:rsid w:val="007C7FF2"/>
    <w:rsid w:val="007D3121"/>
    <w:rsid w:val="007E6854"/>
    <w:rsid w:val="00812359"/>
    <w:rsid w:val="00832CB1"/>
    <w:rsid w:val="00851C32"/>
    <w:rsid w:val="008F05F5"/>
    <w:rsid w:val="009347CE"/>
    <w:rsid w:val="0095127A"/>
    <w:rsid w:val="00951B4D"/>
    <w:rsid w:val="00971718"/>
    <w:rsid w:val="009A5B30"/>
    <w:rsid w:val="00A23CBC"/>
    <w:rsid w:val="00A24B5F"/>
    <w:rsid w:val="00A74EC1"/>
    <w:rsid w:val="00A93BFE"/>
    <w:rsid w:val="00AA2D25"/>
    <w:rsid w:val="00AE487C"/>
    <w:rsid w:val="00AF1D40"/>
    <w:rsid w:val="00B20992"/>
    <w:rsid w:val="00B43F8C"/>
    <w:rsid w:val="00B64D03"/>
    <w:rsid w:val="00B7041D"/>
    <w:rsid w:val="00B948A1"/>
    <w:rsid w:val="00BD15C8"/>
    <w:rsid w:val="00C6631A"/>
    <w:rsid w:val="00C764BB"/>
    <w:rsid w:val="00CA07AE"/>
    <w:rsid w:val="00CA7472"/>
    <w:rsid w:val="00CB1B71"/>
    <w:rsid w:val="00CB2F51"/>
    <w:rsid w:val="00CD11B8"/>
    <w:rsid w:val="00CE1CDF"/>
    <w:rsid w:val="00CF35D5"/>
    <w:rsid w:val="00CF55DF"/>
    <w:rsid w:val="00CF5C97"/>
    <w:rsid w:val="00E26E80"/>
    <w:rsid w:val="00E30D28"/>
    <w:rsid w:val="00E65696"/>
    <w:rsid w:val="00E70986"/>
    <w:rsid w:val="00E85727"/>
    <w:rsid w:val="00E90F8F"/>
    <w:rsid w:val="00E93322"/>
    <w:rsid w:val="00E96ACB"/>
    <w:rsid w:val="00EB554A"/>
    <w:rsid w:val="00F07C61"/>
    <w:rsid w:val="00F2262C"/>
    <w:rsid w:val="00F31D37"/>
    <w:rsid w:val="00F60F87"/>
    <w:rsid w:val="00F70A77"/>
    <w:rsid w:val="00FA4D01"/>
    <w:rsid w:val="00FB1798"/>
    <w:rsid w:val="00FB5048"/>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rsid w:val="000F4F0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rsid w:val="000F4F0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datasharing.inf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igital.nhs.uk/article/8059/NHS-England-Directions-"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https://digital.nhs.uk/article/8059/NHS-England-Direc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3675</CharactersWithSpaces>
  <SharedDoc>false</SharedDoc>
  <HLinks>
    <vt:vector size="24" baseType="variant">
      <vt:variant>
        <vt:i4>720923</vt:i4>
      </vt:variant>
      <vt:variant>
        <vt:i4>9</vt:i4>
      </vt:variant>
      <vt:variant>
        <vt:i4>0</vt:i4>
      </vt:variant>
      <vt:variant>
        <vt:i4>5</vt:i4>
      </vt:variant>
      <vt:variant>
        <vt:lpwstr>https://ico.org.uk/global/contact-us/</vt:lpwstr>
      </vt:variant>
      <vt:variant>
        <vt:lpwstr/>
      </vt:variant>
      <vt:variant>
        <vt:i4>2228261</vt:i4>
      </vt:variant>
      <vt:variant>
        <vt:i4>6</vt:i4>
      </vt:variant>
      <vt:variant>
        <vt:i4>0</vt:i4>
      </vt:variant>
      <vt:variant>
        <vt:i4>5</vt:i4>
      </vt:variant>
      <vt:variant>
        <vt:lpwstr>https://digital.nhs.uk/article/8059/NHS-England-Directions-</vt:lpwstr>
      </vt:variant>
      <vt:variant>
        <vt:lpwstr/>
      </vt:variant>
      <vt:variant>
        <vt:i4>7143483</vt:i4>
      </vt:variant>
      <vt:variant>
        <vt:i4>3</vt:i4>
      </vt:variant>
      <vt:variant>
        <vt:i4>0</vt:i4>
      </vt:variant>
      <vt:variant>
        <vt:i4>5</vt:i4>
      </vt:variant>
      <vt:variant>
        <vt:lpwstr>http://www.nhsdatasharing.info/</vt:lpwstr>
      </vt:variant>
      <vt:variant>
        <vt:lpwstr/>
      </vt:variant>
      <vt:variant>
        <vt:i4>2228261</vt:i4>
      </vt:variant>
      <vt:variant>
        <vt:i4>0</vt:i4>
      </vt:variant>
      <vt:variant>
        <vt:i4>0</vt:i4>
      </vt:variant>
      <vt:variant>
        <vt:i4>5</vt:i4>
      </vt:variant>
      <vt:variant>
        <vt:lpwstr>https://digital.nhs.uk/article/8059/NHS-England-Directions-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2018-05-03T08:39:00Z</dcterms:created>
  <dcterms:modified xsi:type="dcterms:W3CDTF">2018-11-20T09:14:00Z</dcterms:modified>
</cp:coreProperties>
</file>